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0" w:rsidRDefault="00382070">
      <w:pPr>
        <w:shd w:val="clear" w:color="auto" w:fill="FFFFFF"/>
        <w:spacing w:before="100" w:beforeAutospacing="1" w:after="100" w:afterAutospacing="1" w:line="600" w:lineRule="exact"/>
        <w:ind w:firstLine="0"/>
        <w:jc w:val="right"/>
        <w:textAlignment w:val="top"/>
        <w:rPr>
          <w:rFonts w:ascii="仿宋" w:eastAsia="仿宋" w:hAnsi="仿宋" w:cs="_4eff_5b8b_GB2312"/>
          <w:bCs/>
          <w:sz w:val="30"/>
          <w:szCs w:val="30"/>
          <w:lang w:eastAsia="zh-CN" w:bidi="ar-SA"/>
        </w:rPr>
      </w:pPr>
    </w:p>
    <w:p w:rsidR="00382070" w:rsidRDefault="00382070">
      <w:pPr>
        <w:shd w:val="clear" w:color="auto" w:fill="FFFFFF"/>
        <w:spacing w:afterLines="150" w:after="468" w:line="600" w:lineRule="exact"/>
        <w:ind w:firstLine="0"/>
        <w:jc w:val="right"/>
        <w:textAlignment w:val="top"/>
        <w:rPr>
          <w:rFonts w:ascii="仿宋" w:eastAsia="仿宋" w:hAnsi="仿宋" w:cs="_4eff_5b8b_GB2312"/>
          <w:bCs/>
          <w:sz w:val="30"/>
          <w:szCs w:val="30"/>
          <w:lang w:eastAsia="zh-CN" w:bidi="ar-SA"/>
        </w:rPr>
      </w:pPr>
    </w:p>
    <w:p w:rsidR="00382070" w:rsidRDefault="00870A43" w:rsidP="002D4026">
      <w:pPr>
        <w:shd w:val="clear" w:color="auto" w:fill="FFFFFF"/>
        <w:spacing w:beforeLines="100" w:before="312" w:line="480" w:lineRule="exact"/>
        <w:ind w:firstLine="0"/>
        <w:jc w:val="right"/>
        <w:textAlignment w:val="top"/>
        <w:rPr>
          <w:rFonts w:ascii="仿宋" w:eastAsia="仿宋" w:hAnsi="仿宋" w:cs="_4eff_5b8b_GB2312"/>
          <w:bCs/>
          <w:sz w:val="32"/>
          <w:szCs w:val="32"/>
          <w:lang w:eastAsia="zh-CN" w:bidi="ar-SA"/>
        </w:rPr>
      </w:pPr>
      <w:proofErr w:type="gramStart"/>
      <w:r>
        <w:rPr>
          <w:rFonts w:ascii="仿宋" w:eastAsia="仿宋" w:hAnsi="仿宋" w:cs="_4eff_5b8b_GB2312"/>
          <w:bCs/>
          <w:sz w:val="32"/>
          <w:szCs w:val="32"/>
          <w:lang w:eastAsia="zh-CN" w:bidi="ar-SA"/>
        </w:rPr>
        <w:t>岳环评</w:t>
      </w:r>
      <w:proofErr w:type="gramEnd"/>
      <w:r>
        <w:rPr>
          <w:rFonts w:ascii="仿宋" w:eastAsia="仿宋" w:hAnsi="仿宋" w:cs="_4eff_5b8b_GB2312"/>
          <w:bCs/>
          <w:sz w:val="32"/>
          <w:szCs w:val="32"/>
          <w:lang w:eastAsia="zh-CN" w:bidi="ar-SA"/>
        </w:rPr>
        <w:t xml:space="preserve"> [20</w:t>
      </w:r>
      <w:r>
        <w:rPr>
          <w:rFonts w:ascii="仿宋" w:eastAsia="仿宋" w:hAnsi="仿宋" w:cs="_4eff_5b8b_GB2312" w:hint="eastAsia"/>
          <w:bCs/>
          <w:sz w:val="32"/>
          <w:szCs w:val="32"/>
          <w:lang w:eastAsia="zh-CN" w:bidi="ar-SA"/>
        </w:rPr>
        <w:t>20</w:t>
      </w:r>
      <w:del w:id="0" w:author="王志勤" w:date="2020-05-08T09:36:00Z">
        <w:r w:rsidDel="00870A43">
          <w:rPr>
            <w:rFonts w:ascii="仿宋" w:eastAsia="仿宋" w:hAnsi="仿宋" w:cs="_4eff_5b8b_GB2312"/>
            <w:bCs/>
            <w:sz w:val="32"/>
            <w:szCs w:val="32"/>
            <w:lang w:eastAsia="zh-CN" w:bidi="ar-SA"/>
          </w:rPr>
          <w:delText>]</w:delText>
        </w:r>
        <w:r w:rsidDel="00870A43">
          <w:rPr>
            <w:rFonts w:ascii="仿宋" w:eastAsia="仿宋" w:hAnsi="仿宋" w:cs="_4eff_5b8b_GB2312" w:hint="eastAsia"/>
            <w:bCs/>
            <w:sz w:val="32"/>
            <w:szCs w:val="32"/>
            <w:lang w:eastAsia="zh-CN" w:bidi="ar-SA"/>
          </w:rPr>
          <w:delText xml:space="preserve">  </w:delText>
        </w:r>
      </w:del>
      <w:ins w:id="1" w:author="王志勤" w:date="2020-05-08T09:36:00Z">
        <w:r>
          <w:rPr>
            <w:rFonts w:ascii="仿宋" w:eastAsia="仿宋" w:hAnsi="仿宋" w:cs="_4eff_5b8b_GB2312"/>
            <w:bCs/>
            <w:sz w:val="32"/>
            <w:szCs w:val="32"/>
            <w:lang w:eastAsia="zh-CN" w:bidi="ar-SA"/>
          </w:rPr>
          <w:t>]</w:t>
        </w:r>
        <w:r>
          <w:rPr>
            <w:rFonts w:ascii="仿宋" w:eastAsia="仿宋" w:hAnsi="仿宋" w:cs="_4eff_5b8b_GB2312" w:hint="eastAsia"/>
            <w:bCs/>
            <w:sz w:val="32"/>
            <w:szCs w:val="32"/>
            <w:lang w:eastAsia="zh-CN" w:bidi="ar-SA"/>
          </w:rPr>
          <w:t>71</w:t>
        </w:r>
      </w:ins>
      <w:r>
        <w:rPr>
          <w:rFonts w:ascii="仿宋" w:eastAsia="仿宋" w:hAnsi="仿宋" w:cs="_4eff_5b8b_GB2312"/>
          <w:bCs/>
          <w:sz w:val="32"/>
          <w:szCs w:val="32"/>
          <w:lang w:eastAsia="zh-CN" w:bidi="ar-SA"/>
        </w:rPr>
        <w:t>号</w:t>
      </w:r>
    </w:p>
    <w:p w:rsidR="00382070" w:rsidRPr="00870A43" w:rsidRDefault="00870A43">
      <w:pPr>
        <w:shd w:val="clear" w:color="auto" w:fill="FFFFFF"/>
        <w:spacing w:line="540" w:lineRule="exact"/>
        <w:ind w:firstLine="0"/>
        <w:jc w:val="center"/>
        <w:outlineLvl w:val="0"/>
        <w:rPr>
          <w:rFonts w:ascii="华文中宋" w:eastAsia="华文中宋" w:hAnsi="华文中宋" w:cs="_9ed1_4f53" w:hint="eastAsia"/>
          <w:b/>
          <w:bCs/>
          <w:sz w:val="36"/>
          <w:szCs w:val="36"/>
          <w:lang w:eastAsia="zh-CN" w:bidi="ar-SA"/>
          <w:rPrChange w:id="2" w:author="王志勤" w:date="2020-05-08T09:54:00Z">
            <w:rPr>
              <w:rFonts w:ascii="_9ed1_4f53" w:hAnsi="_9ed1_4f53" w:cs="_9ed1_4f53" w:hint="eastAsia"/>
              <w:b/>
              <w:bCs/>
              <w:sz w:val="36"/>
              <w:szCs w:val="36"/>
              <w:lang w:eastAsia="zh-CN" w:bidi="ar-SA"/>
            </w:rPr>
          </w:rPrChange>
        </w:rPr>
        <w:pPrChange w:id="3" w:author="王志勤" w:date="2020-05-08T09:54:00Z">
          <w:pPr>
            <w:shd w:val="clear" w:color="auto" w:fill="FFFFFF"/>
            <w:spacing w:line="480" w:lineRule="exact"/>
            <w:ind w:firstLine="0"/>
            <w:jc w:val="center"/>
            <w:outlineLvl w:val="0"/>
          </w:pPr>
        </w:pPrChange>
      </w:pPr>
      <w:bookmarkStart w:id="4" w:name="OLE_LINK4"/>
      <w:r w:rsidRPr="00870A43">
        <w:rPr>
          <w:rFonts w:ascii="华文中宋" w:eastAsia="华文中宋" w:hAnsi="华文中宋" w:cs="_9ed1_4f53" w:hint="eastAsia"/>
          <w:b/>
          <w:bCs/>
          <w:sz w:val="36"/>
          <w:szCs w:val="36"/>
          <w:lang w:eastAsia="zh-CN" w:bidi="ar-SA"/>
          <w:rPrChange w:id="5" w:author="王志勤" w:date="2020-05-08T09:54:00Z">
            <w:rPr>
              <w:rFonts w:ascii="_9ed1_4f53" w:hAnsi="_9ed1_4f53" w:cs="_9ed1_4f53" w:hint="eastAsia"/>
              <w:b/>
              <w:bCs/>
              <w:sz w:val="36"/>
              <w:szCs w:val="36"/>
              <w:lang w:eastAsia="zh-CN" w:bidi="ar-SA"/>
            </w:rPr>
          </w:rPrChange>
        </w:rPr>
        <w:t>关于</w:t>
      </w:r>
      <w:bookmarkStart w:id="6" w:name="OLE_LINK1"/>
      <w:r w:rsidRPr="00870A43">
        <w:rPr>
          <w:rFonts w:ascii="华文中宋" w:eastAsia="华文中宋" w:hAnsi="华文中宋" w:cs="_9ed1_4f53" w:hint="eastAsia"/>
          <w:b/>
          <w:bCs/>
          <w:sz w:val="36"/>
          <w:szCs w:val="36"/>
          <w:lang w:eastAsia="zh-CN" w:bidi="ar-SA"/>
          <w:rPrChange w:id="7" w:author="王志勤" w:date="2020-05-08T09:54:00Z">
            <w:rPr>
              <w:rFonts w:ascii="_9ed1_4f53" w:hAnsi="_9ed1_4f53" w:cs="_9ed1_4f53" w:hint="eastAsia"/>
              <w:b/>
              <w:bCs/>
              <w:sz w:val="36"/>
              <w:szCs w:val="36"/>
              <w:lang w:eastAsia="zh-CN" w:bidi="ar-SA"/>
            </w:rPr>
          </w:rPrChange>
        </w:rPr>
        <w:t>岳阳市康复医院建设项目环境影响报告书</w:t>
      </w:r>
      <w:bookmarkEnd w:id="6"/>
      <w:r w:rsidRPr="00870A43">
        <w:rPr>
          <w:rFonts w:ascii="华文中宋" w:eastAsia="华文中宋" w:hAnsi="华文中宋" w:cs="_9ed1_4f53" w:hint="eastAsia"/>
          <w:b/>
          <w:bCs/>
          <w:sz w:val="36"/>
          <w:szCs w:val="36"/>
          <w:lang w:eastAsia="zh-CN" w:bidi="ar-SA"/>
          <w:rPrChange w:id="8" w:author="王志勤" w:date="2020-05-08T09:54:00Z">
            <w:rPr>
              <w:rFonts w:ascii="_9ed1_4f53" w:hAnsi="_9ed1_4f53" w:cs="_9ed1_4f53" w:hint="eastAsia"/>
              <w:b/>
              <w:bCs/>
              <w:sz w:val="36"/>
              <w:szCs w:val="36"/>
              <w:lang w:eastAsia="zh-CN" w:bidi="ar-SA"/>
            </w:rPr>
          </w:rPrChange>
        </w:rPr>
        <w:t>的</w:t>
      </w:r>
    </w:p>
    <w:p w:rsidR="00382070" w:rsidRDefault="00870A43">
      <w:pPr>
        <w:shd w:val="clear" w:color="auto" w:fill="FFFFFF"/>
        <w:spacing w:line="540" w:lineRule="exact"/>
        <w:ind w:firstLine="0"/>
        <w:jc w:val="center"/>
        <w:outlineLvl w:val="0"/>
        <w:rPr>
          <w:rFonts w:ascii="_9ed1_4f53" w:hAnsi="_9ed1_4f53" w:cs="_9ed1_4f53" w:hint="eastAsia"/>
          <w:b/>
          <w:bCs/>
          <w:sz w:val="36"/>
          <w:szCs w:val="36"/>
          <w:lang w:eastAsia="zh-CN" w:bidi="ar-SA"/>
        </w:rPr>
        <w:pPrChange w:id="9" w:author="王志勤" w:date="2020-05-08T09:54:00Z">
          <w:pPr>
            <w:shd w:val="clear" w:color="auto" w:fill="FFFFFF"/>
            <w:spacing w:line="480" w:lineRule="exact"/>
            <w:ind w:firstLine="0"/>
            <w:jc w:val="center"/>
            <w:outlineLvl w:val="0"/>
          </w:pPr>
        </w:pPrChange>
      </w:pPr>
      <w:r w:rsidRPr="00870A43">
        <w:rPr>
          <w:rFonts w:ascii="华文中宋" w:eastAsia="华文中宋" w:hAnsi="华文中宋" w:cs="_9ed1_4f53" w:hint="eastAsia"/>
          <w:b/>
          <w:bCs/>
          <w:sz w:val="36"/>
          <w:szCs w:val="36"/>
          <w:lang w:eastAsia="zh-CN" w:bidi="ar-SA"/>
          <w:rPrChange w:id="10" w:author="王志勤" w:date="2020-05-08T09:54:00Z">
            <w:rPr>
              <w:rFonts w:ascii="_9ed1_4f53" w:hAnsi="_9ed1_4f53" w:cs="_9ed1_4f53" w:hint="eastAsia"/>
              <w:b/>
              <w:bCs/>
              <w:sz w:val="36"/>
              <w:szCs w:val="36"/>
              <w:lang w:eastAsia="zh-CN" w:bidi="ar-SA"/>
            </w:rPr>
          </w:rPrChange>
        </w:rPr>
        <w:t>批  复</w:t>
      </w:r>
      <w:bookmarkEnd w:id="4"/>
    </w:p>
    <w:p w:rsidR="00382070" w:rsidRDefault="00382070">
      <w:pPr>
        <w:ind w:left="360" w:firstLine="0"/>
        <w:rPr>
          <w:lang w:eastAsia="zh-CN"/>
        </w:rPr>
      </w:pPr>
    </w:p>
    <w:p w:rsidR="00382070" w:rsidRDefault="00870A43">
      <w:pPr>
        <w:spacing w:line="520" w:lineRule="exact"/>
        <w:ind w:firstLine="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岳阳市康复医院：</w:t>
      </w:r>
    </w:p>
    <w:p w:rsidR="00382070" w:rsidRDefault="00870A43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你单位《关于申请&lt;岳阳市康复医院建设项目&gt;环评批复的报告》、岳阳市生态环境局岳阳楼分局</w:t>
      </w:r>
      <w:r>
        <w:rPr>
          <w:rFonts w:ascii="仿宋" w:eastAsia="仿宋" w:hAnsi="仿宋"/>
          <w:sz w:val="32"/>
          <w:szCs w:val="32"/>
          <w:lang w:eastAsia="zh-CN"/>
        </w:rPr>
        <w:t>预审意见及有关附件收悉。经研究，批复如下：</w:t>
      </w:r>
    </w:p>
    <w:p w:rsidR="00382070" w:rsidRDefault="00870A43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一、</w:t>
      </w:r>
      <w:bookmarkStart w:id="11" w:name="OLE_LINK2"/>
      <w:bookmarkStart w:id="12" w:name="OLE_LINK17"/>
      <w:bookmarkStart w:id="13" w:name="OLE_LINK5"/>
      <w:r>
        <w:rPr>
          <w:rFonts w:ascii="仿宋" w:eastAsia="仿宋" w:hAnsi="仿宋" w:hint="eastAsia"/>
          <w:sz w:val="32"/>
          <w:szCs w:val="32"/>
          <w:lang w:eastAsia="zh-CN"/>
        </w:rPr>
        <w:t>岳阳市康复医院位于岳阳楼区福颐路48路，成立于1986年，原为岳阳地区精神病院。多年来，医院不断扩大，现总占地面积25164.5m</w:t>
      </w:r>
      <w:r>
        <w:rPr>
          <w:rFonts w:ascii="仿宋" w:eastAsia="仿宋" w:hAnsi="仿宋" w:hint="eastAsia"/>
          <w:sz w:val="32"/>
          <w:szCs w:val="32"/>
          <w:vertAlign w:val="superscript"/>
          <w:lang w:eastAsia="zh-CN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，建设内容包括老年医疗呵护大楼1栋、精神大楼1栋、办公楼1栋、流浪精神病人专用住院楼1栋、美沙酮维持治疗门诊1栋，配套建有相关公用、储运和环保设施。</w:t>
      </w:r>
      <w:bookmarkEnd w:id="11"/>
      <w:bookmarkEnd w:id="12"/>
      <w:r>
        <w:rPr>
          <w:rFonts w:ascii="仿宋" w:eastAsia="仿宋" w:hAnsi="仿宋" w:hint="eastAsia"/>
          <w:sz w:val="32"/>
          <w:szCs w:val="32"/>
          <w:lang w:eastAsia="zh-CN"/>
        </w:rPr>
        <w:t>医院开设有精神类（设一、二、三科）、老年康复类（设四、五、六科）、美沙酮门诊、流浪精神病科、康复理疗科、心理咨询科和门诊部、药械科及其他医剂科室，共计床位768张。放射性设备委托有资质的单位另行环评。</w:t>
      </w:r>
      <w:bookmarkEnd w:id="13"/>
      <w:r>
        <w:rPr>
          <w:rFonts w:ascii="仿宋" w:eastAsia="仿宋" w:hAnsi="仿宋" w:hint="eastAsia"/>
          <w:sz w:val="32"/>
          <w:szCs w:val="32"/>
          <w:lang w:eastAsia="zh-CN"/>
        </w:rPr>
        <w:t>根据</w:t>
      </w:r>
      <w:bookmarkStart w:id="14" w:name="OLE_LINK16"/>
      <w:r>
        <w:rPr>
          <w:rFonts w:ascii="仿宋" w:eastAsia="仿宋" w:hAnsi="仿宋" w:hint="eastAsia"/>
          <w:sz w:val="32"/>
          <w:szCs w:val="32"/>
          <w:lang w:eastAsia="zh-CN"/>
        </w:rPr>
        <w:t>江西景瑞祥环保科技有限公司编制的《岳阳市康复医院建设项目环境影响报告书（报批稿）》</w:t>
      </w:r>
      <w:bookmarkEnd w:id="14"/>
      <w:r>
        <w:rPr>
          <w:rFonts w:ascii="仿宋" w:eastAsia="仿宋" w:hAnsi="仿宋"/>
          <w:sz w:val="32"/>
          <w:szCs w:val="32"/>
          <w:lang w:eastAsia="zh-CN"/>
        </w:rPr>
        <w:t>基本内容、结论、专家评审意见</w:t>
      </w:r>
      <w:r>
        <w:rPr>
          <w:rFonts w:ascii="仿宋" w:eastAsia="仿宋" w:hAnsi="仿宋" w:hint="eastAsia"/>
          <w:sz w:val="32"/>
          <w:szCs w:val="32"/>
          <w:lang w:eastAsia="zh-CN"/>
        </w:rPr>
        <w:t>和岳阳市生态环境局岳阳楼分局</w:t>
      </w:r>
      <w:r>
        <w:rPr>
          <w:rFonts w:ascii="仿宋" w:eastAsia="仿宋" w:hAnsi="仿宋"/>
          <w:sz w:val="32"/>
          <w:szCs w:val="32"/>
          <w:lang w:eastAsia="zh-CN"/>
        </w:rPr>
        <w:t>预审意见，从环境保护角度考虑，</w:t>
      </w:r>
      <w:r>
        <w:rPr>
          <w:rFonts w:ascii="仿宋" w:eastAsia="仿宋" w:hAnsi="仿宋" w:hint="eastAsia"/>
          <w:sz w:val="32"/>
          <w:szCs w:val="32"/>
          <w:lang w:eastAsia="zh-CN"/>
        </w:rPr>
        <w:t>我局原则同意你公司环境影响报告书中所列建设项目的性质、规模、工艺、地点和环境保护对策措施</w:t>
      </w:r>
      <w:r>
        <w:rPr>
          <w:rFonts w:ascii="仿宋" w:eastAsia="仿宋" w:hAnsi="仿宋"/>
          <w:sz w:val="32"/>
          <w:szCs w:val="32"/>
          <w:lang w:eastAsia="zh-CN"/>
        </w:rPr>
        <w:t>。</w:t>
      </w:r>
    </w:p>
    <w:p w:rsidR="00382070" w:rsidRDefault="00870A43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二、应认真落实专家及环境影响报告书中提出的各项污染</w:t>
      </w: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防治措施，并着重注意以下问题：</w:t>
      </w:r>
    </w:p>
    <w:p w:rsidR="00382070" w:rsidRDefault="00870A43">
      <w:pPr>
        <w:widowControl w:val="0"/>
        <w:spacing w:line="52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bookmarkStart w:id="15" w:name="OLE_LINK6"/>
      <w:r>
        <w:rPr>
          <w:rFonts w:ascii="仿宋" w:eastAsia="仿宋" w:hAnsi="仿宋" w:hint="eastAsia"/>
          <w:sz w:val="32"/>
          <w:szCs w:val="32"/>
          <w:lang w:eastAsia="zh-CN"/>
        </w:rPr>
        <w:t>1、</w:t>
      </w:r>
      <w:bookmarkStart w:id="16" w:name="OLE_LINK18"/>
      <w:bookmarkStart w:id="17" w:name="OLE_LINK3"/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加强水污染防治措施。严格按照“雨污分流、清污分流、污污分流”的原则规范管理院内雨水及污水管网。切实对照《医院污水处理工程技术规范（HJ2029-2013）》及《医院污水处理技术指南》（环发[2003]197号）完善医院污水处理设施，污水应分类收集处理，食堂污水、生活污水经处理后，达到《污水综合排放标准》（GB8978-1996）后排入市政污水管网；医疗废水、门诊废水、洗衣房废水经医院污水处理站处理，达到《医疗机构水污染物排放标准》（GB18466-2005）表2中预处理标准要求后排入市政污水管网。</w:t>
      </w:r>
    </w:p>
    <w:p w:rsidR="00382070" w:rsidRDefault="00870A43">
      <w:pPr>
        <w:widowControl w:val="0"/>
        <w:spacing w:line="520" w:lineRule="exact"/>
        <w:ind w:firstLineChars="205" w:firstLine="656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2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加强大气污染治理。以尽量避让周边居民、学校等环境敏感点为原则，强化</w:t>
      </w:r>
      <w:r>
        <w:rPr>
          <w:rFonts w:ascii="仿宋" w:eastAsia="仿宋" w:hAnsi="仿宋" w:hint="eastAsia"/>
          <w:sz w:val="32"/>
          <w:szCs w:val="32"/>
          <w:lang w:eastAsia="zh-CN"/>
        </w:rPr>
        <w:t>污水处理站、垃圾站污染控制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，确保厂界大气污染物浓度满足《医疗机构水污染物排放标准》（GB18466-2005）中表3污</w:t>
      </w:r>
      <w:bookmarkStart w:id="18" w:name="_GoBack"/>
      <w:bookmarkEnd w:id="18"/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水处理站周边大气污染物限值要求；柴油发电机废气经收集满足《大气污染物综合排放标准》（GB16297-1996）二级标准后通过排烟竖井引至楼顶达标排放；燃气锅炉废气经收集满足《锅炉大气污染物排放标准》（GB13271-2014）表 3大气污染物特别排放限值后高空排放；食堂油烟废气经油烟净化器处理达到《饮食业油烟排放标准》（GB18483-2001）后引至楼顶达标排放。</w:t>
      </w:r>
    </w:p>
    <w:p w:rsidR="00382070" w:rsidRDefault="00870A43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3</w:t>
      </w:r>
      <w:r>
        <w:rPr>
          <w:rFonts w:ascii="仿宋" w:eastAsia="仿宋" w:hAnsi="仿宋"/>
          <w:sz w:val="32"/>
          <w:szCs w:val="32"/>
          <w:lang w:eastAsia="zh-CN"/>
        </w:rPr>
        <w:t>、噪声污染防治工作。</w:t>
      </w:r>
      <w:r>
        <w:rPr>
          <w:rFonts w:ascii="仿宋" w:eastAsia="仿宋" w:hAnsi="仿宋" w:hint="eastAsia"/>
          <w:sz w:val="32"/>
          <w:szCs w:val="32"/>
          <w:lang w:eastAsia="zh-CN"/>
        </w:rPr>
        <w:t>加强医院的设备管理，合理布置锅炉、备用柴油发电机、水泵、污水处理设备及医疗设备等，确保厂界噪声达到《工业企业厂界环境噪声排放标准》（GB12348-2008）中2类标准要求。</w:t>
      </w:r>
    </w:p>
    <w:p w:rsidR="00382070" w:rsidRDefault="00870A43">
      <w:pPr>
        <w:spacing w:line="52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>
        <w:rPr>
          <w:rFonts w:ascii="仿宋" w:eastAsia="仿宋" w:hAnsi="仿宋"/>
          <w:sz w:val="32"/>
          <w:szCs w:val="32"/>
          <w:lang w:eastAsia="zh-CN"/>
        </w:rPr>
        <w:t>、固体废物</w:t>
      </w:r>
      <w:r>
        <w:rPr>
          <w:rFonts w:ascii="仿宋" w:eastAsia="仿宋" w:hAnsi="仿宋"/>
          <w:color w:val="000000"/>
          <w:sz w:val="32"/>
          <w:szCs w:val="32"/>
          <w:lang w:eastAsia="zh-CN"/>
        </w:rPr>
        <w:t>防治工作。</w:t>
      </w:r>
      <w:r>
        <w:rPr>
          <w:rFonts w:ascii="仿宋" w:eastAsia="仿宋" w:hAnsi="仿宋" w:hint="eastAsia"/>
          <w:sz w:val="32"/>
          <w:szCs w:val="32"/>
          <w:lang w:eastAsia="zh-CN"/>
        </w:rPr>
        <w:t>医疗废物须严格按照《医疗废物管理条例》《医疗废物集中处置技术规范》等要求规范收集、暂</w:t>
      </w:r>
      <w:r>
        <w:rPr>
          <w:rFonts w:ascii="仿宋" w:eastAsia="仿宋" w:hAnsi="仿宋" w:hint="eastAsia"/>
          <w:sz w:val="32"/>
          <w:szCs w:val="32"/>
          <w:lang w:eastAsia="zh-CN"/>
        </w:rPr>
        <w:lastRenderedPageBreak/>
        <w:t>存及转运，建设规范的医疗废物暂存场，健全转移联单管理制度，并建立收集、转运台帐，医疗固废、污水处理站污泥等危险废物按照《危险废物贮存污染控制标准》（GB18597-2001）及2013年修改单要求进行收集暂存，送有资质的单位处置，并执行转移联单制度。</w:t>
      </w:r>
    </w:p>
    <w:p w:rsidR="00382070" w:rsidRDefault="00870A43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5</w:t>
      </w:r>
      <w:r>
        <w:rPr>
          <w:rFonts w:ascii="仿宋" w:eastAsia="仿宋" w:hAnsi="仿宋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  <w:lang w:eastAsia="zh-CN"/>
        </w:rPr>
        <w:t>加强环境管理和环境风险防范工作。对医疗废物管理人员开展专业知识培训，编制事故应急预案，配备相应应急处置物资，制订营运期环境监测计划。</w:t>
      </w:r>
    </w:p>
    <w:p w:rsidR="00382070" w:rsidRDefault="00870A43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6</w:t>
      </w:r>
      <w:r>
        <w:rPr>
          <w:rFonts w:ascii="仿宋" w:eastAsia="仿宋" w:hAnsi="仿宋"/>
          <w:sz w:val="32"/>
          <w:szCs w:val="32"/>
          <w:lang w:eastAsia="zh-CN"/>
        </w:rPr>
        <w:t>、</w:t>
      </w:r>
      <w:r>
        <w:rPr>
          <w:rFonts w:ascii="仿宋" w:eastAsia="仿宋" w:hAnsi="仿宋" w:hint="eastAsia"/>
          <w:sz w:val="32"/>
          <w:szCs w:val="32"/>
          <w:lang w:eastAsia="zh-CN"/>
        </w:rPr>
        <w:t>加强环境管理，建立健全污染防治设施运行管理台帐，设专门的环保机构及环保人员，确保各项污染防治设施的正常运行，各类污染物稳定达标排放。</w:t>
      </w:r>
      <w:bookmarkEnd w:id="15"/>
    </w:p>
    <w:bookmarkEnd w:id="16"/>
    <w:bookmarkEnd w:id="17"/>
    <w:p w:rsidR="00382070" w:rsidRDefault="00870A43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三、你公司应收到本批复后</w:t>
      </w:r>
      <w:r>
        <w:rPr>
          <w:rFonts w:ascii="仿宋" w:eastAsia="仿宋" w:hAnsi="仿宋"/>
          <w:sz w:val="32"/>
          <w:szCs w:val="32"/>
          <w:lang w:eastAsia="zh-CN"/>
        </w:rPr>
        <w:t>15</w:t>
      </w:r>
      <w:r>
        <w:rPr>
          <w:rFonts w:ascii="仿宋" w:eastAsia="仿宋" w:hAnsi="仿宋" w:hint="eastAsia"/>
          <w:sz w:val="32"/>
          <w:szCs w:val="32"/>
          <w:lang w:eastAsia="zh-CN"/>
        </w:rPr>
        <w:t>个工作日内，将批复及批准的环评报告文件送至岳阳市生态环境局岳阳楼分局、岳阳市卫生健康委员会、江西景瑞祥环保科技有限公司</w:t>
      </w:r>
      <w:r>
        <w:rPr>
          <w:rFonts w:ascii="仿宋" w:eastAsia="仿宋" w:hAnsi="仿宋"/>
          <w:sz w:val="32"/>
          <w:szCs w:val="32"/>
          <w:lang w:eastAsia="zh-CN"/>
        </w:rPr>
        <w:t>。</w:t>
      </w:r>
    </w:p>
    <w:p w:rsidR="00382070" w:rsidRDefault="00870A43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四、</w:t>
      </w:r>
      <w:r>
        <w:rPr>
          <w:rFonts w:ascii="仿宋" w:eastAsia="仿宋" w:hAnsi="仿宋"/>
          <w:sz w:val="32"/>
          <w:szCs w:val="32"/>
          <w:lang w:eastAsia="zh-CN"/>
        </w:rPr>
        <w:t>请</w:t>
      </w:r>
      <w:r>
        <w:rPr>
          <w:rFonts w:ascii="仿宋" w:eastAsia="仿宋" w:hAnsi="仿宋" w:hint="eastAsia"/>
          <w:sz w:val="32"/>
          <w:szCs w:val="32"/>
          <w:lang w:eastAsia="zh-CN"/>
        </w:rPr>
        <w:t>岳阳市生态环境局岳阳楼分局</w:t>
      </w:r>
      <w:r>
        <w:rPr>
          <w:rFonts w:ascii="仿宋" w:eastAsia="仿宋" w:hAnsi="仿宋"/>
          <w:sz w:val="32"/>
          <w:szCs w:val="32"/>
          <w:lang w:eastAsia="zh-CN"/>
        </w:rPr>
        <w:t>负责项目建设和运营期的日常环境监管。</w:t>
      </w:r>
    </w:p>
    <w:p w:rsidR="00382070" w:rsidRDefault="00382070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382070" w:rsidRDefault="00382070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382070" w:rsidRDefault="00382070">
      <w:pPr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382070" w:rsidRDefault="00870A43">
      <w:pPr>
        <w:spacing w:line="520" w:lineRule="exact"/>
        <w:ind w:firstLineChars="1663" w:firstLine="5322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岳阳市</w:t>
      </w:r>
      <w:r>
        <w:rPr>
          <w:rFonts w:ascii="仿宋" w:eastAsia="仿宋" w:hAnsi="仿宋" w:hint="eastAsia"/>
          <w:sz w:val="32"/>
          <w:szCs w:val="32"/>
          <w:lang w:eastAsia="zh-CN"/>
        </w:rPr>
        <w:t>生态</w:t>
      </w:r>
      <w:r>
        <w:rPr>
          <w:rFonts w:ascii="仿宋" w:eastAsia="仿宋" w:hAnsi="仿宋"/>
          <w:sz w:val="32"/>
          <w:szCs w:val="32"/>
          <w:lang w:eastAsia="zh-CN"/>
        </w:rPr>
        <w:t>环境局</w:t>
      </w:r>
    </w:p>
    <w:p w:rsidR="00382070" w:rsidRDefault="00870A43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20</w:t>
      </w:r>
      <w:r>
        <w:rPr>
          <w:rFonts w:ascii="仿宋" w:eastAsia="仿宋" w:hAnsi="仿宋" w:hint="eastAsia"/>
          <w:sz w:val="32"/>
          <w:szCs w:val="32"/>
          <w:lang w:eastAsia="zh-CN"/>
        </w:rPr>
        <w:t>20年</w:t>
      </w:r>
      <w:del w:id="19" w:author="王志勤" w:date="2020-05-08T09:51:00Z">
        <w:r w:rsidDel="00870A43">
          <w:rPr>
            <w:rFonts w:ascii="仿宋" w:eastAsia="仿宋" w:hAnsi="仿宋" w:hint="eastAsia"/>
            <w:sz w:val="32"/>
            <w:szCs w:val="32"/>
            <w:lang w:eastAsia="zh-CN"/>
          </w:rPr>
          <w:delText xml:space="preserve">  </w:delText>
        </w:r>
      </w:del>
      <w:ins w:id="20" w:author="王志勤" w:date="2020-05-08T09:51:00Z">
        <w:r>
          <w:rPr>
            <w:rFonts w:ascii="仿宋" w:eastAsia="仿宋" w:hAnsi="仿宋" w:hint="eastAsia"/>
            <w:sz w:val="32"/>
            <w:szCs w:val="32"/>
            <w:lang w:eastAsia="zh-CN"/>
          </w:rPr>
          <w:t>5</w:t>
        </w:r>
      </w:ins>
      <w:r>
        <w:rPr>
          <w:rFonts w:ascii="仿宋" w:eastAsia="仿宋" w:hAnsi="仿宋"/>
          <w:sz w:val="32"/>
          <w:szCs w:val="32"/>
          <w:lang w:eastAsia="zh-CN"/>
        </w:rPr>
        <w:t>月</w:t>
      </w:r>
      <w:del w:id="21" w:author="王志勤" w:date="2020-05-08T09:51:00Z">
        <w:r w:rsidDel="00870A43">
          <w:rPr>
            <w:rFonts w:ascii="仿宋" w:eastAsia="仿宋" w:hAnsi="仿宋" w:hint="eastAsia"/>
            <w:sz w:val="32"/>
            <w:szCs w:val="32"/>
            <w:lang w:eastAsia="zh-CN"/>
          </w:rPr>
          <w:delText xml:space="preserve">  </w:delText>
        </w:r>
      </w:del>
      <w:ins w:id="22" w:author="王志勤" w:date="2020-05-08T09:51:00Z">
        <w:r>
          <w:rPr>
            <w:rFonts w:ascii="仿宋" w:eastAsia="仿宋" w:hAnsi="仿宋" w:hint="eastAsia"/>
            <w:sz w:val="32"/>
            <w:szCs w:val="32"/>
            <w:lang w:eastAsia="zh-CN"/>
          </w:rPr>
          <w:t>7</w:t>
        </w:r>
      </w:ins>
      <w:r>
        <w:rPr>
          <w:rFonts w:ascii="仿宋" w:eastAsia="仿宋" w:hAnsi="仿宋"/>
          <w:sz w:val="32"/>
          <w:szCs w:val="32"/>
          <w:lang w:eastAsia="zh-CN"/>
        </w:rPr>
        <w:t>日</w:t>
      </w:r>
    </w:p>
    <w:p w:rsidR="00382070" w:rsidRDefault="00382070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p w:rsidR="00382070" w:rsidRDefault="00382070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Y="875"/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82070"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070" w:rsidRDefault="00870A43">
            <w:pPr>
              <w:spacing w:line="520" w:lineRule="exact"/>
              <w:ind w:left="829" w:hangingChars="259" w:hanging="829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抄送: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岳阳市生态环境局岳阳楼分局、岳阳市卫生健康委员会、江西景瑞祥环保科技有限公司</w:t>
            </w:r>
          </w:p>
        </w:tc>
      </w:tr>
    </w:tbl>
    <w:p w:rsidR="00382070" w:rsidRDefault="00382070">
      <w:pPr>
        <w:spacing w:line="520" w:lineRule="exact"/>
        <w:ind w:firstLineChars="1700" w:firstLine="5440"/>
        <w:jc w:val="both"/>
        <w:rPr>
          <w:rFonts w:ascii="仿宋" w:eastAsia="仿宋" w:hAnsi="仿宋"/>
          <w:sz w:val="32"/>
          <w:szCs w:val="32"/>
          <w:lang w:eastAsia="zh-CN"/>
        </w:rPr>
      </w:pPr>
    </w:p>
    <w:sectPr w:rsidR="00382070">
      <w:headerReference w:type="default" r:id="rId8"/>
      <w:footerReference w:type="default" r:id="rId9"/>
      <w:headerReference w:type="first" r:id="rId10"/>
      <w:pgSz w:w="11906" w:h="16838"/>
      <w:pgMar w:top="1440" w:right="1588" w:bottom="1361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8D" w:rsidRDefault="00A96A8D">
      <w:r>
        <w:separator/>
      </w:r>
    </w:p>
  </w:endnote>
  <w:endnote w:type="continuationSeparator" w:id="0">
    <w:p w:rsidR="00A96A8D" w:rsidRDefault="00A9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9ed1_4f5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70" w:rsidRDefault="00870A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026" w:rsidRPr="002D4026">
      <w:rPr>
        <w:noProof/>
        <w:lang w:val="zh-CN"/>
      </w:rPr>
      <w:t>2</w:t>
    </w:r>
    <w:r>
      <w:rPr>
        <w:lang w:val="zh-CN"/>
      </w:rPr>
      <w:fldChar w:fldCharType="end"/>
    </w:r>
  </w:p>
  <w:p w:rsidR="00382070" w:rsidRDefault="00382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8D" w:rsidRDefault="00A96A8D">
      <w:r>
        <w:separator/>
      </w:r>
    </w:p>
  </w:footnote>
  <w:footnote w:type="continuationSeparator" w:id="0">
    <w:p w:rsidR="00A96A8D" w:rsidRDefault="00A9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70" w:rsidRDefault="00382070">
    <w:pPr>
      <w:ind w:left="36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70" w:rsidRDefault="00382070">
    <w:pPr>
      <w:ind w:left="36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70"/>
    <w:rsid w:val="002D4026"/>
    <w:rsid w:val="00382070"/>
    <w:rsid w:val="007C4CE5"/>
    <w:rsid w:val="00870A43"/>
    <w:rsid w:val="00A96A8D"/>
    <w:rsid w:val="00E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hAnsi="Calibri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hAnsi="Cambria"/>
      <w:b/>
      <w:bCs/>
      <w:color w:val="376092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76092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54061"/>
      <w:sz w:val="60"/>
      <w:szCs w:val="60"/>
    </w:rPr>
  </w:style>
  <w:style w:type="character" w:styleId="a9">
    <w:name w:val="Strong"/>
    <w:basedOn w:val="a0"/>
    <w:uiPriority w:val="22"/>
    <w:qFormat/>
    <w:rPr>
      <w:b/>
      <w:bCs/>
      <w:spacing w:val="0"/>
    </w:rPr>
  </w:style>
  <w:style w:type="character" w:styleId="aa">
    <w:name w:val="Emphasis"/>
    <w:uiPriority w:val="20"/>
    <w:qFormat/>
    <w:rPr>
      <w:b/>
      <w:bCs/>
      <w:i/>
      <w:iCs/>
      <w:color w:val="595959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宋体"/>
      <w:b/>
      <w:bCs/>
      <w:color w:val="376092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宋体"/>
      <w:color w:val="376092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宋体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宋体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rPr>
      <w:rFonts w:ascii="Cambria" w:eastAsia="宋体" w:hAnsi="Cambria" w:cs="宋体"/>
      <w:color w:val="4F81BD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宋体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qFormat/>
    <w:rPr>
      <w:rFonts w:ascii="Cambria" w:eastAsia="宋体" w:hAnsi="Cambria" w:cs="宋体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Pr>
      <w:rFonts w:ascii="Cambria" w:eastAsia="宋体" w:hAnsi="Cambria" w:cs="宋体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宋体"/>
      <w:i/>
      <w:iCs/>
      <w:color w:val="9BBB59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="Cambria" w:eastAsia="宋体" w:hAnsi="Cambria" w:cs="宋体"/>
      <w:i/>
      <w:iCs/>
      <w:color w:val="254061"/>
      <w:sz w:val="60"/>
      <w:szCs w:val="60"/>
    </w:rPr>
  </w:style>
  <w:style w:type="character" w:customStyle="1" w:styleId="Char2">
    <w:name w:val="副标题 Char"/>
    <w:basedOn w:val="a0"/>
    <w:link w:val="a7"/>
    <w:uiPriority w:val="11"/>
    <w:qFormat/>
    <w:rPr>
      <w:rFonts w:ascii="Calibr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pPr>
      <w:ind w:firstLine="0"/>
    </w:pPr>
  </w:style>
  <w:style w:type="character" w:customStyle="1" w:styleId="Char4">
    <w:name w:val="无间隔 Char"/>
    <w:basedOn w:val="a0"/>
    <w:link w:val="ab"/>
    <w:uiPriority w:val="1"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Pr>
      <w:rFonts w:ascii="Cambria" w:hAnsi="Cambria"/>
      <w:i/>
      <w:iCs/>
      <w:color w:val="595959"/>
    </w:rPr>
  </w:style>
  <w:style w:type="character" w:customStyle="1" w:styleId="Char5">
    <w:name w:val="引用 Char"/>
    <w:basedOn w:val="a0"/>
    <w:link w:val="ad"/>
    <w:uiPriority w:val="29"/>
    <w:qFormat/>
    <w:rPr>
      <w:rFonts w:ascii="Cambria" w:eastAsia="宋体" w:hAnsi="Cambria" w:cs="宋体"/>
      <w:i/>
      <w:iCs/>
      <w:color w:val="595959"/>
    </w:rPr>
  </w:style>
  <w:style w:type="paragraph" w:styleId="ae">
    <w:name w:val="Intense Quote"/>
    <w:basedOn w:val="a"/>
    <w:next w:val="a"/>
    <w:link w:val="Char6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e"/>
    <w:uiPriority w:val="30"/>
    <w:qFormat/>
    <w:rPr>
      <w:rFonts w:ascii="Cambria" w:eastAsia="宋体" w:hAnsi="Cambria" w:cs="宋体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19"/>
    <w:qFormat/>
    <w:rPr>
      <w:i/>
      <w:iCs/>
      <w:color w:val="595959"/>
    </w:rPr>
  </w:style>
  <w:style w:type="character" w:customStyle="1" w:styleId="11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uiPriority w:val="31"/>
    <w:qFormat/>
    <w:rPr>
      <w:color w:val="auto"/>
      <w:u w:val="single" w:color="9BBB59"/>
    </w:rPr>
  </w:style>
  <w:style w:type="character" w:customStyle="1" w:styleId="13">
    <w:name w:val="明显参考1"/>
    <w:basedOn w:val="a0"/>
    <w:uiPriority w:val="32"/>
    <w:qFormat/>
    <w:rPr>
      <w:b/>
      <w:bCs/>
      <w:color w:val="77933C"/>
      <w:u w:val="single" w:color="9BBB59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 w:cs="宋体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style10">
    <w:name w:val="style10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paragraph" w:customStyle="1" w:styleId="style9">
    <w:name w:val="style9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60"/>
    </w:pPr>
    <w:rPr>
      <w:rFonts w:ascii="Calibri" w:hAnsi="Calibri" w:cs="宋体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6091"/>
      </w:pBdr>
      <w:spacing w:before="600" w:after="80"/>
      <w:ind w:firstLine="0"/>
      <w:outlineLvl w:val="0"/>
    </w:pPr>
    <w:rPr>
      <w:rFonts w:ascii="Cambria" w:hAnsi="Cambria"/>
      <w:b/>
      <w:bCs/>
      <w:color w:val="376092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76092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pPr>
      <w:pBdr>
        <w:top w:val="single" w:sz="8" w:space="10" w:color="A7C0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54061"/>
      <w:sz w:val="60"/>
      <w:szCs w:val="60"/>
    </w:rPr>
  </w:style>
  <w:style w:type="character" w:styleId="a9">
    <w:name w:val="Strong"/>
    <w:basedOn w:val="a0"/>
    <w:uiPriority w:val="22"/>
    <w:qFormat/>
    <w:rPr>
      <w:b/>
      <w:bCs/>
      <w:spacing w:val="0"/>
    </w:rPr>
  </w:style>
  <w:style w:type="character" w:styleId="aa">
    <w:name w:val="Emphasis"/>
    <w:uiPriority w:val="20"/>
    <w:qFormat/>
    <w:rPr>
      <w:b/>
      <w:bCs/>
      <w:i/>
      <w:iCs/>
      <w:color w:val="595959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宋体"/>
      <w:b/>
      <w:bCs/>
      <w:color w:val="376092"/>
      <w:sz w:val="24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宋体"/>
      <w:color w:val="376092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宋体"/>
      <w:color w:val="4F81BD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 w:cs="宋体"/>
      <w:i/>
      <w:iCs/>
      <w:color w:val="4F81BD"/>
      <w:sz w:val="24"/>
      <w:szCs w:val="24"/>
    </w:rPr>
  </w:style>
  <w:style w:type="character" w:customStyle="1" w:styleId="5Char">
    <w:name w:val="标题 5 Char"/>
    <w:basedOn w:val="a0"/>
    <w:link w:val="5"/>
    <w:uiPriority w:val="9"/>
    <w:rPr>
      <w:rFonts w:ascii="Cambria" w:eastAsia="宋体" w:hAnsi="Cambria" w:cs="宋体"/>
      <w:color w:val="4F81BD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 w:cs="宋体"/>
      <w:i/>
      <w:iCs/>
      <w:color w:val="4F81BD"/>
    </w:rPr>
  </w:style>
  <w:style w:type="character" w:customStyle="1" w:styleId="7Char">
    <w:name w:val="标题 7 Char"/>
    <w:basedOn w:val="a0"/>
    <w:link w:val="7"/>
    <w:uiPriority w:val="9"/>
    <w:qFormat/>
    <w:rPr>
      <w:rFonts w:ascii="Cambria" w:eastAsia="宋体" w:hAnsi="Cambria" w:cs="宋体"/>
      <w:b/>
      <w:bCs/>
      <w:color w:val="9BBB59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Pr>
      <w:rFonts w:ascii="Cambria" w:eastAsia="宋体" w:hAnsi="Cambria" w:cs="宋体"/>
      <w:b/>
      <w:bCs/>
      <w:i/>
      <w:iCs/>
      <w:color w:val="9BBB59"/>
      <w:sz w:val="20"/>
      <w:szCs w:val="20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宋体"/>
      <w:i/>
      <w:iCs/>
      <w:color w:val="9BBB59"/>
      <w:sz w:val="20"/>
      <w:szCs w:val="20"/>
    </w:rPr>
  </w:style>
  <w:style w:type="character" w:customStyle="1" w:styleId="Char3">
    <w:name w:val="标题 Char"/>
    <w:basedOn w:val="a0"/>
    <w:link w:val="a8"/>
    <w:uiPriority w:val="10"/>
    <w:qFormat/>
    <w:rPr>
      <w:rFonts w:ascii="Cambria" w:eastAsia="宋体" w:hAnsi="Cambria" w:cs="宋体"/>
      <w:i/>
      <w:iCs/>
      <w:color w:val="254061"/>
      <w:sz w:val="60"/>
      <w:szCs w:val="60"/>
    </w:rPr>
  </w:style>
  <w:style w:type="character" w:customStyle="1" w:styleId="Char2">
    <w:name w:val="副标题 Char"/>
    <w:basedOn w:val="a0"/>
    <w:link w:val="a7"/>
    <w:uiPriority w:val="11"/>
    <w:qFormat/>
    <w:rPr>
      <w:rFonts w:ascii="Calibr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pPr>
      <w:ind w:firstLine="0"/>
    </w:pPr>
  </w:style>
  <w:style w:type="character" w:customStyle="1" w:styleId="Char4">
    <w:name w:val="无间隔 Char"/>
    <w:basedOn w:val="a0"/>
    <w:link w:val="ab"/>
    <w:uiPriority w:val="1"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Pr>
      <w:rFonts w:ascii="Cambria" w:hAnsi="Cambria"/>
      <w:i/>
      <w:iCs/>
      <w:color w:val="595959"/>
    </w:rPr>
  </w:style>
  <w:style w:type="character" w:customStyle="1" w:styleId="Char5">
    <w:name w:val="引用 Char"/>
    <w:basedOn w:val="a0"/>
    <w:link w:val="ad"/>
    <w:uiPriority w:val="29"/>
    <w:qFormat/>
    <w:rPr>
      <w:rFonts w:ascii="Cambria" w:eastAsia="宋体" w:hAnsi="Cambria" w:cs="宋体"/>
      <w:i/>
      <w:iCs/>
      <w:color w:val="595959"/>
    </w:rPr>
  </w:style>
  <w:style w:type="paragraph" w:styleId="ae">
    <w:name w:val="Intense Quote"/>
    <w:basedOn w:val="a"/>
    <w:next w:val="a"/>
    <w:link w:val="Char6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6">
    <w:name w:val="明显引用 Char"/>
    <w:basedOn w:val="a0"/>
    <w:link w:val="ae"/>
    <w:uiPriority w:val="30"/>
    <w:qFormat/>
    <w:rPr>
      <w:rFonts w:ascii="Cambria" w:eastAsia="宋体" w:hAnsi="Cambria" w:cs="宋体"/>
      <w:i/>
      <w:iCs/>
      <w:color w:val="FFFFFF"/>
      <w:sz w:val="24"/>
      <w:szCs w:val="24"/>
      <w:shd w:val="clear" w:color="auto" w:fill="4F81BD"/>
    </w:rPr>
  </w:style>
  <w:style w:type="character" w:customStyle="1" w:styleId="10">
    <w:name w:val="不明显强调1"/>
    <w:uiPriority w:val="19"/>
    <w:qFormat/>
    <w:rPr>
      <w:i/>
      <w:iCs/>
      <w:color w:val="595959"/>
    </w:rPr>
  </w:style>
  <w:style w:type="character" w:customStyle="1" w:styleId="11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2">
    <w:name w:val="不明显参考1"/>
    <w:uiPriority w:val="31"/>
    <w:qFormat/>
    <w:rPr>
      <w:color w:val="auto"/>
      <w:u w:val="single" w:color="9BBB59"/>
    </w:rPr>
  </w:style>
  <w:style w:type="character" w:customStyle="1" w:styleId="13">
    <w:name w:val="明显参考1"/>
    <w:basedOn w:val="a0"/>
    <w:uiPriority w:val="32"/>
    <w:qFormat/>
    <w:rPr>
      <w:b/>
      <w:bCs/>
      <w:color w:val="77933C"/>
      <w:u w:val="single" w:color="9BBB59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 w:cs="宋体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style10">
    <w:name w:val="style10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paragraph" w:customStyle="1" w:styleId="style9">
    <w:name w:val="style9"/>
    <w:basedOn w:val="a"/>
    <w:qFormat/>
    <w:pPr>
      <w:spacing w:before="100" w:beforeAutospacing="1" w:after="100" w:afterAutospacing="1"/>
      <w:ind w:firstLine="0"/>
    </w:pPr>
    <w:rPr>
      <w:rFonts w:ascii="宋体" w:hAnsi="宋体"/>
      <w:sz w:val="24"/>
      <w:szCs w:val="24"/>
      <w:lang w:eastAsia="zh-CN" w:bidi="ar-SA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248</Words>
  <Characters>1419</Characters>
  <Application>Microsoft Office Word</Application>
  <DocSecurity>0</DocSecurity>
  <Lines>11</Lines>
  <Paragraphs>3</Paragraphs>
  <ScaleCrop>false</ScaleCrop>
  <Company>WIN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王志勤</cp:lastModifiedBy>
  <cp:revision>10</cp:revision>
  <cp:lastPrinted>2020-05-08T02:01:00Z</cp:lastPrinted>
  <dcterms:created xsi:type="dcterms:W3CDTF">2020-05-07T00:23:00Z</dcterms:created>
  <dcterms:modified xsi:type="dcterms:W3CDTF">2020-05-08T02:35:00Z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